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54BE" w14:textId="77777777" w:rsidR="003C66CA" w:rsidRPr="0098310F" w:rsidRDefault="003C66CA" w:rsidP="003C66CA">
      <w:pPr>
        <w:jc w:val="center"/>
        <w:rPr>
          <w:rFonts w:asciiTheme="minorHAnsi" w:eastAsia="Arial-BoldMT" w:hAnsiTheme="minorHAnsi" w:cstheme="minorHAnsi"/>
          <w:b/>
          <w:color w:val="00B150"/>
          <w:sz w:val="36"/>
          <w:szCs w:val="36"/>
        </w:rPr>
      </w:pPr>
      <w:bookmarkStart w:id="0" w:name="_Hlk82858356"/>
      <w:bookmarkStart w:id="1" w:name="_Hlk81838659"/>
      <w:bookmarkStart w:id="2" w:name="_Hlk515201895"/>
      <w:r w:rsidRPr="0098310F">
        <w:rPr>
          <w:rFonts w:asciiTheme="minorHAnsi" w:eastAsia="Arial-BoldMT" w:hAnsiTheme="minorHAnsi" w:cstheme="minorHAnsi"/>
          <w:b/>
          <w:color w:val="00B150"/>
          <w:sz w:val="36"/>
          <w:szCs w:val="36"/>
        </w:rPr>
        <w:t>ECOGRAFIA IN MEDICINA</w:t>
      </w:r>
    </w:p>
    <w:p w14:paraId="7584FA86" w14:textId="77777777" w:rsidR="003C66CA" w:rsidRPr="0098310F" w:rsidRDefault="003C66CA" w:rsidP="003C66CA">
      <w:pPr>
        <w:jc w:val="center"/>
        <w:rPr>
          <w:rFonts w:asciiTheme="minorHAnsi" w:eastAsia="Arial-BoldMT" w:hAnsiTheme="minorHAnsi" w:cstheme="minorHAnsi"/>
          <w:b/>
          <w:color w:val="00B150"/>
          <w:sz w:val="36"/>
          <w:szCs w:val="36"/>
        </w:rPr>
      </w:pPr>
      <w:r w:rsidRPr="0098310F">
        <w:rPr>
          <w:rFonts w:asciiTheme="minorHAnsi" w:eastAsia="Arial-BoldMT" w:hAnsiTheme="minorHAnsi" w:cstheme="minorHAnsi"/>
          <w:b/>
          <w:color w:val="00B150"/>
          <w:sz w:val="36"/>
          <w:szCs w:val="36"/>
        </w:rPr>
        <w:t>Nella</w:t>
      </w:r>
      <w:ins w:id="3" w:author="Laura Petrai" w:date="2022-04-27T11:25:00Z">
        <w:r w:rsidRPr="0098310F">
          <w:rPr>
            <w:rFonts w:asciiTheme="minorHAnsi" w:eastAsia="Arial-BoldMT" w:hAnsiTheme="minorHAnsi" w:cstheme="minorHAnsi"/>
            <w:b/>
            <w:color w:val="00B150"/>
            <w:sz w:val="36"/>
            <w:szCs w:val="36"/>
          </w:rPr>
          <w:t xml:space="preserve"> </w:t>
        </w:r>
      </w:ins>
      <w:r w:rsidRPr="0098310F">
        <w:rPr>
          <w:rFonts w:asciiTheme="minorHAnsi" w:eastAsia="Arial-BoldMT" w:hAnsiTheme="minorHAnsi" w:cstheme="minorHAnsi"/>
          <w:b/>
          <w:color w:val="00B150"/>
          <w:sz w:val="36"/>
          <w:szCs w:val="36"/>
        </w:rPr>
        <w:t>diagnosi e nelle terapie</w:t>
      </w:r>
    </w:p>
    <w:p w14:paraId="58952D4B" w14:textId="77777777" w:rsidR="003C66CA" w:rsidRPr="0098310F" w:rsidRDefault="003C66CA" w:rsidP="003C66CA">
      <w:pPr>
        <w:jc w:val="center"/>
        <w:rPr>
          <w:rFonts w:asciiTheme="minorHAnsi" w:eastAsia="Arial-BoldMT" w:hAnsiTheme="minorHAnsi" w:cstheme="minorHAnsi"/>
          <w:b/>
          <w:color w:val="365F92"/>
          <w:sz w:val="32"/>
          <w:szCs w:val="32"/>
        </w:rPr>
      </w:pPr>
      <w:r w:rsidRPr="0098310F">
        <w:rPr>
          <w:rFonts w:asciiTheme="minorHAnsi" w:eastAsia="Arial-BoldMT" w:hAnsiTheme="minorHAnsi" w:cstheme="minorHAnsi"/>
          <w:b/>
          <w:color w:val="365F92"/>
          <w:sz w:val="32"/>
          <w:szCs w:val="32"/>
        </w:rPr>
        <w:t xml:space="preserve">Venerdì 23 settembre e Sabato 24 settembre 2022 </w:t>
      </w:r>
    </w:p>
    <w:bookmarkEnd w:id="0"/>
    <w:bookmarkEnd w:id="1"/>
    <w:p w14:paraId="6538E3F4" w14:textId="4C8072F0" w:rsidR="003C66CA" w:rsidRPr="0098310F" w:rsidRDefault="003C66CA" w:rsidP="00CC5817">
      <w:pPr>
        <w:jc w:val="center"/>
        <w:rPr>
          <w:rFonts w:asciiTheme="minorHAnsi" w:eastAsia="Arial-BoldMT" w:hAnsiTheme="minorHAnsi" w:cstheme="minorHAnsi"/>
          <w:b/>
          <w:color w:val="000000"/>
          <w:sz w:val="24"/>
        </w:rPr>
      </w:pPr>
      <w:r w:rsidRPr="0098310F">
        <w:rPr>
          <w:rFonts w:asciiTheme="minorHAnsi" w:eastAsia="Arial-BoldMT" w:hAnsiTheme="minorHAnsi" w:cstheme="minorHAnsi"/>
          <w:b/>
          <w:color w:val="365F92"/>
          <w:sz w:val="24"/>
        </w:rPr>
        <w:t>Responsabili Scientifici</w:t>
      </w:r>
      <w:r w:rsidR="00CC5817">
        <w:rPr>
          <w:rFonts w:asciiTheme="minorHAnsi" w:eastAsia="Arial-BoldMT" w:hAnsiTheme="minorHAnsi" w:cstheme="minorHAnsi"/>
          <w:b/>
          <w:color w:val="365F92"/>
          <w:sz w:val="24"/>
        </w:rPr>
        <w:t xml:space="preserve">: </w:t>
      </w:r>
      <w:r w:rsidRPr="0098310F">
        <w:rPr>
          <w:rFonts w:asciiTheme="minorHAnsi" w:eastAsia="Arial-BoldMT" w:hAnsiTheme="minorHAnsi" w:cstheme="minorHAnsi"/>
          <w:b/>
          <w:color w:val="000000"/>
          <w:sz w:val="24"/>
        </w:rPr>
        <w:t>Roberto Giacosa</w:t>
      </w:r>
      <w:r>
        <w:rPr>
          <w:rFonts w:asciiTheme="minorHAnsi" w:eastAsia="Arial-BoldMT" w:hAnsiTheme="minorHAnsi" w:cstheme="minorHAnsi"/>
          <w:b/>
          <w:color w:val="000000"/>
          <w:sz w:val="24"/>
        </w:rPr>
        <w:t>,</w:t>
      </w:r>
      <w:r w:rsidRPr="0098310F">
        <w:rPr>
          <w:rFonts w:asciiTheme="minorHAnsi" w:eastAsia="Arial-BoldMT" w:hAnsiTheme="minorHAnsi" w:cstheme="minorHAnsi"/>
          <w:b/>
          <w:color w:val="000000"/>
          <w:sz w:val="24"/>
        </w:rPr>
        <w:t xml:space="preserve"> </w:t>
      </w:r>
      <w:r w:rsidRPr="0098310F">
        <w:rPr>
          <w:rFonts w:asciiTheme="minorHAnsi" w:eastAsia="Arial-BoldMT" w:hAnsiTheme="minorHAnsi" w:cstheme="minorHAnsi"/>
          <w:b/>
          <w:color w:val="000000"/>
          <w:sz w:val="24"/>
        </w:rPr>
        <w:t>Guido Pelosi</w:t>
      </w:r>
    </w:p>
    <w:p w14:paraId="5B3EB0EA" w14:textId="77777777" w:rsidR="008C09A2" w:rsidRPr="00DC207E" w:rsidRDefault="008C09A2" w:rsidP="008C09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Numeropagina"/>
          <w:rFonts w:eastAsia="Arial"/>
          <w:b/>
          <w:bCs/>
          <w:color w:val="00B050"/>
          <w:u w:color="00B05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93DC6A" w14:textId="398A5EC0" w:rsidR="00A02675" w:rsidRPr="00A02675" w:rsidRDefault="004A7FF4" w:rsidP="00A02675">
      <w:pPr>
        <w:pStyle w:val="Titolo6"/>
        <w:keepLines w:val="0"/>
        <w:numPr>
          <w:ilvl w:val="5"/>
          <w:numId w:val="1"/>
        </w:numPr>
        <w:spacing w:before="0"/>
        <w:rPr>
          <w:b/>
          <w:color w:val="365F91"/>
          <w:sz w:val="8"/>
          <w:szCs w:val="22"/>
        </w:rPr>
      </w:pPr>
      <w:r w:rsidRPr="00A02675">
        <w:rPr>
          <w:b/>
          <w:bCs/>
          <w:color w:val="365F91"/>
          <w:sz w:val="22"/>
          <w:szCs w:val="22"/>
        </w:rPr>
        <w:t>SEGRETERIA ORGANIZZATIVA</w:t>
      </w:r>
    </w:p>
    <w:p w14:paraId="6C877709" w14:textId="0050EEB2" w:rsidR="00A02675" w:rsidRPr="004A7FF4" w:rsidRDefault="004A7FF4" w:rsidP="00A02675">
      <w:pPr>
        <w:rPr>
          <w:b/>
          <w:color w:val="365F91"/>
          <w:sz w:val="8"/>
          <w:szCs w:val="22"/>
        </w:rPr>
      </w:pPr>
      <w:r w:rsidRPr="00566EC4">
        <w:rPr>
          <w:rFonts w:ascii="Calibri" w:hAnsi="Calibri" w:cs="Calibri"/>
          <w:b/>
          <w:color w:val="00B050"/>
          <w:szCs w:val="20"/>
        </w:rPr>
        <w:t>P</w:t>
      </w:r>
      <w:r w:rsidR="00A02675" w:rsidRPr="00566EC4">
        <w:rPr>
          <w:rFonts w:ascii="Calibri" w:hAnsi="Calibri" w:cs="Calibri"/>
          <w:b/>
          <w:color w:val="00B050"/>
          <w:szCs w:val="20"/>
        </w:rPr>
        <w:t>ETRAI EVENTI</w:t>
      </w:r>
      <w:r w:rsidR="00A02675" w:rsidRPr="00566EC4">
        <w:rPr>
          <w:rFonts w:ascii="Calibri" w:hAnsi="Calibri" w:cs="Calibri"/>
          <w:bCs/>
          <w:color w:val="00B050"/>
          <w:szCs w:val="20"/>
        </w:rPr>
        <w:t xml:space="preserve"> </w:t>
      </w:r>
      <w:r w:rsidR="00A02675" w:rsidRPr="00A02675">
        <w:rPr>
          <w:rFonts w:ascii="Calibri" w:hAnsi="Calibri" w:cs="Calibri"/>
          <w:bCs/>
          <w:szCs w:val="20"/>
        </w:rPr>
        <w:t>di Laura Petrai</w:t>
      </w:r>
      <w:r w:rsidR="00A02675">
        <w:rPr>
          <w:rFonts w:ascii="Calibri" w:hAnsi="Calibri" w:cs="Calibri"/>
          <w:bCs/>
          <w:szCs w:val="20"/>
        </w:rPr>
        <w:t xml:space="preserve"> </w:t>
      </w:r>
      <w:r w:rsidR="00A02675" w:rsidRPr="00A02675">
        <w:rPr>
          <w:rFonts w:ascii="Calibri" w:hAnsi="Calibri" w:cs="Calibri"/>
          <w:bCs/>
          <w:szCs w:val="20"/>
        </w:rPr>
        <w:t xml:space="preserve">Via Carlo </w:t>
      </w:r>
      <w:proofErr w:type="spellStart"/>
      <w:r w:rsidR="00A02675" w:rsidRPr="00A02675">
        <w:rPr>
          <w:rFonts w:ascii="Calibri" w:hAnsi="Calibri" w:cs="Calibri"/>
          <w:bCs/>
          <w:szCs w:val="20"/>
        </w:rPr>
        <w:t>Parea</w:t>
      </w:r>
      <w:proofErr w:type="spellEnd"/>
      <w:r w:rsidR="00A02675" w:rsidRPr="00A02675">
        <w:rPr>
          <w:rFonts w:ascii="Calibri" w:hAnsi="Calibri" w:cs="Calibri"/>
          <w:bCs/>
          <w:szCs w:val="20"/>
        </w:rPr>
        <w:t>, 20/15 - 20138 Milano</w:t>
      </w:r>
      <w:r w:rsidR="00A02675">
        <w:rPr>
          <w:rFonts w:ascii="Calibri" w:hAnsi="Calibri" w:cs="Calibri"/>
          <w:bCs/>
          <w:szCs w:val="20"/>
        </w:rPr>
        <w:t xml:space="preserve"> </w:t>
      </w:r>
    </w:p>
    <w:p w14:paraId="400AE82E" w14:textId="67923235" w:rsidR="00A02675" w:rsidRPr="00A02675" w:rsidRDefault="00A02675" w:rsidP="00A02675">
      <w:pPr>
        <w:rPr>
          <w:b/>
          <w:bCs/>
          <w:color w:val="365F91"/>
          <w:sz w:val="22"/>
          <w:szCs w:val="22"/>
        </w:rPr>
      </w:pPr>
      <w:r w:rsidRPr="00A02675">
        <w:rPr>
          <w:rFonts w:ascii="Calibri" w:hAnsi="Calibri" w:cs="Calibri"/>
          <w:b/>
          <w:bCs/>
          <w:szCs w:val="20"/>
        </w:rPr>
        <w:t xml:space="preserve">Referenti: Laura Petrai – 335-6650004 – </w:t>
      </w:r>
      <w:hyperlink r:id="rId5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laura.petrai@gmail.com</w:t>
        </w:r>
      </w:hyperlink>
      <w:r w:rsidRPr="00A02675">
        <w:rPr>
          <w:rFonts w:ascii="Calibri" w:hAnsi="Calibri" w:cs="Calibri"/>
          <w:b/>
          <w:bCs/>
          <w:szCs w:val="20"/>
        </w:rPr>
        <w:t xml:space="preserve">; </w:t>
      </w:r>
      <w:hyperlink r:id="rId6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laura@petraieventi.it</w:t>
        </w:r>
      </w:hyperlink>
      <w:r>
        <w:rPr>
          <w:sz w:val="18"/>
          <w:szCs w:val="22"/>
        </w:rPr>
        <w:t xml:space="preserve"> </w:t>
      </w:r>
    </w:p>
    <w:p w14:paraId="55DE8A90" w14:textId="77777777" w:rsidR="00D81743" w:rsidRPr="00D81743" w:rsidRDefault="00D81743" w:rsidP="00D81743">
      <w:pPr>
        <w:jc w:val="center"/>
        <w:rPr>
          <w:b/>
          <w:color w:val="99CC00"/>
          <w:sz w:val="18"/>
          <w:szCs w:val="20"/>
        </w:rPr>
      </w:pPr>
    </w:p>
    <w:p w14:paraId="22E27136" w14:textId="1EFD6DCD" w:rsidR="003C66CA" w:rsidRPr="0098310F" w:rsidRDefault="003C66CA" w:rsidP="003C66CA">
      <w:pPr>
        <w:rPr>
          <w:rFonts w:asciiTheme="minorHAnsi" w:eastAsia="ArialMT" w:hAnsiTheme="minorHAnsi" w:cstheme="minorHAnsi"/>
          <w:sz w:val="21"/>
          <w:szCs w:val="21"/>
        </w:rPr>
      </w:pPr>
      <w:bookmarkStart w:id="4" w:name="_Hlk3844078"/>
      <w:bookmarkEnd w:id="2"/>
      <w:r w:rsidRPr="0098310F">
        <w:rPr>
          <w:rFonts w:asciiTheme="minorHAnsi" w:eastAsia="Arial-BoldMT" w:hAnsiTheme="minorHAnsi" w:cstheme="minorHAnsi"/>
          <w:b/>
          <w:color w:val="365F92"/>
          <w:sz w:val="24"/>
        </w:rPr>
        <w:t>Sede Congressuale:</w:t>
      </w:r>
      <w:r w:rsidR="00566EC4">
        <w:rPr>
          <w:rFonts w:asciiTheme="minorHAnsi" w:eastAsia="Arial-BoldMT" w:hAnsiTheme="minorHAnsi" w:cstheme="minorHAnsi"/>
          <w:b/>
          <w:color w:val="365F92"/>
          <w:sz w:val="24"/>
        </w:rPr>
        <w:t xml:space="preserve"> </w:t>
      </w:r>
      <w:r w:rsidRPr="00CC5817">
        <w:rPr>
          <w:rFonts w:asciiTheme="minorHAnsi" w:eastAsia="ArialMT" w:hAnsiTheme="minorHAnsi" w:cstheme="minorHAnsi"/>
          <w:b/>
          <w:bCs/>
          <w:sz w:val="21"/>
          <w:szCs w:val="21"/>
        </w:rPr>
        <w:t>Best Western Classic Hotel</w:t>
      </w:r>
      <w:r w:rsidRPr="00CC5817">
        <w:rPr>
          <w:rFonts w:asciiTheme="minorHAnsi" w:eastAsia="ArialMT" w:hAnsiTheme="minorHAnsi" w:cstheme="minorHAnsi"/>
          <w:b/>
          <w:bCs/>
          <w:sz w:val="21"/>
          <w:szCs w:val="21"/>
        </w:rPr>
        <w:t xml:space="preserve"> </w:t>
      </w:r>
      <w:r w:rsidRPr="0098310F">
        <w:rPr>
          <w:rFonts w:asciiTheme="minorHAnsi" w:eastAsia="ArialMT" w:hAnsiTheme="minorHAnsi" w:cstheme="minorHAnsi"/>
          <w:sz w:val="21"/>
          <w:szCs w:val="21"/>
        </w:rPr>
        <w:t>Via Louis Pasteur, 121C, 42122 Reggio Emilia</w:t>
      </w:r>
    </w:p>
    <w:bookmarkEnd w:id="4"/>
    <w:p w14:paraId="7781F1F3" w14:textId="77777777" w:rsidR="003C66CA" w:rsidRPr="00566EC4" w:rsidRDefault="003C66CA" w:rsidP="003C66CA">
      <w:pPr>
        <w:rPr>
          <w:rFonts w:asciiTheme="minorHAnsi" w:eastAsia="Arial-BoldMT" w:hAnsiTheme="minorHAnsi" w:cstheme="minorHAnsi"/>
          <w:b/>
          <w:color w:val="365F92"/>
          <w:sz w:val="14"/>
          <w:szCs w:val="14"/>
        </w:rPr>
      </w:pPr>
    </w:p>
    <w:p w14:paraId="5B74EE30" w14:textId="494858C2" w:rsidR="003C66CA" w:rsidRDefault="003C66CA" w:rsidP="003C66CA">
      <w:pPr>
        <w:rPr>
          <w:rFonts w:asciiTheme="minorHAnsi" w:eastAsia="Arial-BoldMT" w:hAnsiTheme="minorHAnsi" w:cstheme="minorHAnsi"/>
          <w:b/>
          <w:color w:val="365F92"/>
          <w:sz w:val="24"/>
        </w:rPr>
      </w:pPr>
      <w:r w:rsidRPr="0098310F">
        <w:rPr>
          <w:rFonts w:asciiTheme="minorHAnsi" w:eastAsia="Arial-BoldMT" w:hAnsiTheme="minorHAnsi" w:cstheme="minorHAnsi"/>
          <w:b/>
          <w:color w:val="365F92"/>
          <w:sz w:val="24"/>
        </w:rPr>
        <w:t>ISCRIZIONE</w:t>
      </w:r>
    </w:p>
    <w:p w14:paraId="2FE2864C" w14:textId="77777777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Comprende: partecipazione ai lavori, adesione al Programma di Formazione Continua </w:t>
      </w:r>
    </w:p>
    <w:p w14:paraId="2046E9CD" w14:textId="77777777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b/>
          <w:bCs/>
          <w:color w:val="000000"/>
          <w:szCs w:val="20"/>
        </w:rPr>
        <w:t>Soci SIMI, FADOI SIUMB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 € 80,00 IVA inclusa  (65.57) (previo concessione patrocinio)</w:t>
      </w:r>
    </w:p>
    <w:p w14:paraId="1CA2F16A" w14:textId="77777777" w:rsidR="00566EC4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b/>
          <w:bCs/>
          <w:color w:val="000000"/>
          <w:szCs w:val="20"/>
        </w:rPr>
        <w:t>NON Soci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 € 122,00 IVA inclusa  (100.00)</w:t>
      </w:r>
      <w:r w:rsidR="00566EC4">
        <w:rPr>
          <w:rFonts w:asciiTheme="minorHAnsi" w:eastAsia="ArialMT" w:hAnsiTheme="minorHAnsi" w:cstheme="minorHAnsi"/>
          <w:color w:val="000000"/>
          <w:szCs w:val="20"/>
        </w:rPr>
        <w:t xml:space="preserve"> </w:t>
      </w:r>
    </w:p>
    <w:p w14:paraId="79173792" w14:textId="598D4BD4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b/>
          <w:bCs/>
          <w:color w:val="000000"/>
          <w:szCs w:val="20"/>
        </w:rPr>
        <w:t xml:space="preserve">Specializzandi 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>55,00 IVA inclusa (45,08)</w:t>
      </w:r>
    </w:p>
    <w:p w14:paraId="0ABBC864" w14:textId="77777777" w:rsidR="003C66CA" w:rsidRPr="0098310F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98310F">
        <w:rPr>
          <w:rFonts w:asciiTheme="minorHAnsi" w:eastAsia="ArialMT" w:hAnsiTheme="minorHAnsi" w:cstheme="minorHAnsi"/>
          <w:color w:val="000000"/>
          <w:szCs w:val="20"/>
        </w:rPr>
        <w:t>Comprende: partecipazione ai lavori, adesione al Programma di Formazione Continua</w:t>
      </w:r>
    </w:p>
    <w:p w14:paraId="3190C6DC" w14:textId="77777777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Il pagamento deve avvenire tramite </w:t>
      </w:r>
      <w:r w:rsidRPr="00566EC4">
        <w:rPr>
          <w:rFonts w:asciiTheme="minorHAnsi" w:eastAsia="ArialMT" w:hAnsiTheme="minorHAnsi" w:cstheme="minorHAnsi"/>
          <w:b/>
          <w:bCs/>
          <w:color w:val="000000"/>
          <w:szCs w:val="20"/>
        </w:rPr>
        <w:t>bonifico bancario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>, ad avvenuto pagamento verrà emessa fattura ai dati segnalati che avrà anche valore di avvenuta iscrizione</w:t>
      </w:r>
    </w:p>
    <w:p w14:paraId="1A29BEF0" w14:textId="77777777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3E355E">
        <w:rPr>
          <w:rFonts w:asciiTheme="minorHAnsi" w:eastAsia="ArialMT" w:hAnsiTheme="minorHAnsi" w:cstheme="minorHAnsi"/>
          <w:color w:val="000000"/>
          <w:szCs w:val="20"/>
        </w:rPr>
        <w:t>Banca Popolare di Sondrio – Ag 9 ALER - Viale Romagna Milano</w:t>
      </w:r>
    </w:p>
    <w:p w14:paraId="57A5872E" w14:textId="2EEE3DCD" w:rsidR="003C66CA" w:rsidRPr="003E355E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CC5817">
        <w:rPr>
          <w:rFonts w:asciiTheme="minorHAnsi" w:eastAsia="ArialMT" w:hAnsiTheme="minorHAnsi" w:cstheme="minorHAnsi"/>
          <w:b/>
          <w:bCs/>
          <w:color w:val="000000"/>
          <w:szCs w:val="20"/>
        </w:rPr>
        <w:t>Intestato a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 Petrai Eventi di Laura Petrai</w:t>
      </w:r>
      <w:r w:rsidR="00CC5817">
        <w:rPr>
          <w:rFonts w:asciiTheme="minorHAnsi" w:eastAsia="ArialMT" w:hAnsiTheme="minorHAnsi" w:cstheme="minorHAnsi"/>
          <w:color w:val="000000"/>
          <w:szCs w:val="20"/>
        </w:rPr>
        <w:t xml:space="preserve"> </w:t>
      </w:r>
      <w:r w:rsidRPr="00CC5817">
        <w:rPr>
          <w:rFonts w:asciiTheme="minorHAnsi" w:eastAsia="ArialMT" w:hAnsiTheme="minorHAnsi" w:cstheme="minorHAnsi"/>
          <w:b/>
          <w:bCs/>
          <w:color w:val="000000"/>
          <w:szCs w:val="20"/>
        </w:rPr>
        <w:t>IBAN:</w:t>
      </w:r>
      <w:r w:rsidRPr="003E355E">
        <w:rPr>
          <w:rFonts w:asciiTheme="minorHAnsi" w:eastAsia="ArialMT" w:hAnsiTheme="minorHAnsi" w:cstheme="minorHAnsi"/>
          <w:color w:val="000000"/>
          <w:szCs w:val="20"/>
        </w:rPr>
        <w:t xml:space="preserve"> IT 91 P 05696 01608 000012110X14 </w:t>
      </w:r>
    </w:p>
    <w:p w14:paraId="043FE02F" w14:textId="323B3E75" w:rsidR="003C66CA" w:rsidRPr="003C66CA" w:rsidRDefault="003C66CA" w:rsidP="003C66CA">
      <w:pPr>
        <w:rPr>
          <w:rFonts w:asciiTheme="minorHAnsi" w:eastAsia="ArialMT" w:hAnsiTheme="minorHAnsi" w:cstheme="minorHAnsi"/>
          <w:b/>
          <w:bCs/>
          <w:color w:val="000000"/>
          <w:szCs w:val="20"/>
        </w:rPr>
      </w:pPr>
      <w:r w:rsidRPr="003C66CA">
        <w:rPr>
          <w:rFonts w:asciiTheme="minorHAnsi" w:eastAsia="ArialMT" w:hAnsiTheme="minorHAnsi" w:cstheme="minorHAnsi"/>
          <w:b/>
          <w:bCs/>
          <w:color w:val="00B050"/>
          <w:szCs w:val="20"/>
        </w:rPr>
        <w:t>N.B</w:t>
      </w:r>
      <w:r>
        <w:rPr>
          <w:rFonts w:asciiTheme="minorHAnsi" w:eastAsia="ArialMT" w:hAnsiTheme="minorHAnsi" w:cstheme="minorHAnsi"/>
          <w:b/>
          <w:bCs/>
          <w:color w:val="000000"/>
          <w:szCs w:val="20"/>
        </w:rPr>
        <w:t>.</w:t>
      </w:r>
      <w:r w:rsidRPr="003C66CA">
        <w:rPr>
          <w:rFonts w:asciiTheme="minorHAnsi" w:eastAsia="ArialMT" w:hAnsiTheme="minorHAnsi" w:cstheme="minorHAnsi"/>
          <w:b/>
          <w:bCs/>
          <w:color w:val="000000"/>
          <w:szCs w:val="20"/>
        </w:rPr>
        <w:t xml:space="preserve"> segnalare nella causale: Evento </w:t>
      </w:r>
      <w:r w:rsidR="004C4CB0">
        <w:rPr>
          <w:rFonts w:asciiTheme="minorHAnsi" w:eastAsia="ArialMT" w:hAnsiTheme="minorHAnsi" w:cstheme="minorHAnsi"/>
          <w:b/>
          <w:bCs/>
          <w:color w:val="000000"/>
          <w:szCs w:val="20"/>
        </w:rPr>
        <w:t xml:space="preserve">ECO </w:t>
      </w:r>
      <w:r w:rsidRPr="003C66CA">
        <w:rPr>
          <w:rFonts w:asciiTheme="minorHAnsi" w:eastAsia="ArialMT" w:hAnsiTheme="minorHAnsi" w:cstheme="minorHAnsi"/>
          <w:b/>
          <w:bCs/>
          <w:color w:val="000000"/>
          <w:szCs w:val="20"/>
        </w:rPr>
        <w:t>Reggio Emilia Dr ……………….  (Nome e Cognome)</w:t>
      </w:r>
    </w:p>
    <w:p w14:paraId="5A27E946" w14:textId="77777777" w:rsidR="003C66CA" w:rsidRDefault="003C66CA" w:rsidP="003C66CA">
      <w:pPr>
        <w:rPr>
          <w:rFonts w:asciiTheme="minorHAnsi" w:eastAsia="Arial-BoldMT" w:hAnsiTheme="minorHAnsi" w:cstheme="minorHAnsi"/>
          <w:b/>
          <w:color w:val="003366"/>
          <w:szCs w:val="20"/>
        </w:rPr>
      </w:pPr>
    </w:p>
    <w:p w14:paraId="601FF096" w14:textId="2B864C3F" w:rsidR="003C66CA" w:rsidRPr="0098310F" w:rsidRDefault="003C66CA" w:rsidP="003C66CA">
      <w:pPr>
        <w:rPr>
          <w:rFonts w:asciiTheme="minorHAnsi" w:eastAsia="Arial-BoldMT" w:hAnsiTheme="minorHAnsi" w:cstheme="minorHAnsi"/>
          <w:b/>
          <w:color w:val="003366"/>
          <w:szCs w:val="20"/>
        </w:rPr>
      </w:pPr>
      <w:r w:rsidRPr="0098310F">
        <w:rPr>
          <w:rFonts w:asciiTheme="minorHAnsi" w:eastAsia="Arial-BoldMT" w:hAnsiTheme="minorHAnsi" w:cstheme="minorHAnsi"/>
          <w:b/>
          <w:color w:val="003366"/>
          <w:szCs w:val="20"/>
        </w:rPr>
        <w:t>Disposizioni COVID19</w:t>
      </w:r>
    </w:p>
    <w:p w14:paraId="445DA766" w14:textId="77777777" w:rsidR="003C66CA" w:rsidRPr="0098310F" w:rsidRDefault="003C66CA" w:rsidP="003C66CA">
      <w:pPr>
        <w:rPr>
          <w:rFonts w:asciiTheme="minorHAnsi" w:eastAsia="Arial-BoldMT" w:hAnsiTheme="minorHAnsi" w:cstheme="minorHAnsi"/>
          <w:b/>
          <w:color w:val="000000"/>
          <w:szCs w:val="20"/>
        </w:rPr>
      </w:pPr>
      <w:r w:rsidRPr="0098310F">
        <w:rPr>
          <w:rFonts w:asciiTheme="minorHAnsi" w:eastAsia="Arial-BoldMT" w:hAnsiTheme="minorHAnsi" w:cstheme="minorHAnsi"/>
          <w:b/>
          <w:color w:val="000000"/>
          <w:szCs w:val="20"/>
        </w:rPr>
        <w:t>Al momento della stesura del presente documento le disposizioni sono:</w:t>
      </w:r>
    </w:p>
    <w:p w14:paraId="57EBC606" w14:textId="77777777" w:rsidR="003C66CA" w:rsidRPr="0098310F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98310F">
        <w:rPr>
          <w:rFonts w:asciiTheme="minorHAnsi" w:eastAsia="Helvetica Neue" w:hAnsiTheme="minorHAnsi" w:cstheme="minorHAnsi"/>
          <w:color w:val="000000"/>
          <w:szCs w:val="20"/>
        </w:rPr>
        <w:t xml:space="preserve">- </w:t>
      </w:r>
      <w:r w:rsidRPr="0098310F">
        <w:rPr>
          <w:rFonts w:asciiTheme="minorHAnsi" w:eastAsia="ArialMT" w:hAnsiTheme="minorHAnsi" w:cstheme="minorHAnsi"/>
          <w:color w:val="000000"/>
          <w:szCs w:val="20"/>
        </w:rPr>
        <w:t>che è ’necessario esibire all’ingresso della sala Green</w:t>
      </w:r>
      <w:ins w:id="5" w:author="Laura Petrai" w:date="2022-04-27T11:27:00Z">
        <w:r w:rsidRPr="0098310F">
          <w:rPr>
            <w:rFonts w:asciiTheme="minorHAnsi" w:eastAsia="ArialMT" w:hAnsiTheme="minorHAnsi" w:cstheme="minorHAnsi"/>
            <w:color w:val="000000"/>
            <w:szCs w:val="20"/>
          </w:rPr>
          <w:t xml:space="preserve"> </w:t>
        </w:r>
      </w:ins>
      <w:r w:rsidRPr="0098310F">
        <w:rPr>
          <w:rFonts w:asciiTheme="minorHAnsi" w:eastAsia="ArialMT" w:hAnsiTheme="minorHAnsi" w:cstheme="minorHAnsi"/>
          <w:color w:val="000000"/>
          <w:szCs w:val="20"/>
        </w:rPr>
        <w:t>Pass rafforzato e documento di identità.</w:t>
      </w:r>
    </w:p>
    <w:p w14:paraId="0B18C972" w14:textId="77777777" w:rsidR="003C66CA" w:rsidRPr="0098310F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98310F">
        <w:rPr>
          <w:rFonts w:asciiTheme="minorHAnsi" w:eastAsia="Helvetica Neue" w:hAnsiTheme="minorHAnsi" w:cstheme="minorHAnsi"/>
          <w:color w:val="000000"/>
          <w:szCs w:val="20"/>
        </w:rPr>
        <w:t xml:space="preserve">- </w:t>
      </w:r>
      <w:r w:rsidRPr="0098310F">
        <w:rPr>
          <w:rFonts w:asciiTheme="minorHAnsi" w:eastAsia="ArialMT" w:hAnsiTheme="minorHAnsi" w:cstheme="minorHAnsi"/>
          <w:color w:val="000000"/>
          <w:szCs w:val="20"/>
        </w:rPr>
        <w:t>insieme alla documentazione verrà consegnato un modulo da consegnare prima dell’ingresso in sala.</w:t>
      </w:r>
    </w:p>
    <w:p w14:paraId="50F4D827" w14:textId="77777777" w:rsidR="003C66CA" w:rsidRPr="0098310F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98310F">
        <w:rPr>
          <w:rFonts w:asciiTheme="minorHAnsi" w:eastAsia="Helvetica Neue" w:hAnsiTheme="minorHAnsi" w:cstheme="minorHAnsi"/>
          <w:color w:val="000000"/>
          <w:szCs w:val="20"/>
        </w:rPr>
        <w:t xml:space="preserve">- </w:t>
      </w:r>
      <w:r w:rsidRPr="0098310F">
        <w:rPr>
          <w:rFonts w:asciiTheme="minorHAnsi" w:eastAsia="ArialMT" w:hAnsiTheme="minorHAnsi" w:cstheme="minorHAnsi"/>
          <w:color w:val="000000"/>
          <w:szCs w:val="20"/>
        </w:rPr>
        <w:t xml:space="preserve">per tutta la durata dovrà essere mantenuta la mascherina di tipo </w:t>
      </w:r>
      <w:r w:rsidRPr="00566EC4">
        <w:rPr>
          <w:rFonts w:asciiTheme="minorHAnsi" w:eastAsia="ArialMT" w:hAnsiTheme="minorHAnsi" w:cstheme="minorHAnsi"/>
          <w:b/>
          <w:bCs/>
          <w:color w:val="000000"/>
          <w:szCs w:val="20"/>
        </w:rPr>
        <w:t>FTP2.</w:t>
      </w:r>
    </w:p>
    <w:p w14:paraId="5C1543C8" w14:textId="77777777" w:rsidR="003C66CA" w:rsidRPr="0098310F" w:rsidRDefault="003C66CA" w:rsidP="003C66CA">
      <w:pPr>
        <w:rPr>
          <w:rFonts w:asciiTheme="minorHAnsi" w:eastAsia="ArialMT" w:hAnsiTheme="minorHAnsi" w:cstheme="minorHAnsi"/>
          <w:color w:val="000000"/>
          <w:szCs w:val="20"/>
        </w:rPr>
      </w:pPr>
      <w:r w:rsidRPr="0098310F">
        <w:rPr>
          <w:rFonts w:asciiTheme="minorHAnsi" w:eastAsia="Helvetica Neue" w:hAnsiTheme="minorHAnsi" w:cstheme="minorHAnsi"/>
          <w:color w:val="000000"/>
          <w:szCs w:val="20"/>
        </w:rPr>
        <w:t xml:space="preserve">- </w:t>
      </w:r>
      <w:r w:rsidRPr="0098310F">
        <w:rPr>
          <w:rFonts w:asciiTheme="minorHAnsi" w:eastAsia="ArialMT" w:hAnsiTheme="minorHAnsi" w:cstheme="minorHAnsi"/>
          <w:color w:val="000000"/>
          <w:szCs w:val="20"/>
        </w:rPr>
        <w:t>La registrazione richiederà più tempo, si chiede quindi di arrivare con un certo anticipo</w:t>
      </w:r>
    </w:p>
    <w:p w14:paraId="36D633E9" w14:textId="77777777" w:rsidR="003C66CA" w:rsidRPr="0098310F" w:rsidRDefault="003C66CA" w:rsidP="003C66CA">
      <w:pPr>
        <w:rPr>
          <w:rFonts w:asciiTheme="minorHAnsi" w:eastAsia="Arial-BoldMT" w:hAnsiTheme="minorHAnsi" w:cstheme="minorHAnsi"/>
          <w:b/>
          <w:color w:val="000000"/>
          <w:szCs w:val="20"/>
        </w:rPr>
      </w:pPr>
      <w:r w:rsidRPr="0098310F">
        <w:rPr>
          <w:rFonts w:asciiTheme="minorHAnsi" w:eastAsia="Arial-BoldMT" w:hAnsiTheme="minorHAnsi" w:cstheme="minorHAnsi"/>
          <w:b/>
          <w:color w:val="000000"/>
          <w:szCs w:val="20"/>
        </w:rPr>
        <w:t>Sarà nostra cura comunicare eventuali aggiornamenti alle disposizioni attualmente in vigore</w:t>
      </w:r>
    </w:p>
    <w:p w14:paraId="4C08C18A" w14:textId="77777777" w:rsidR="008C09A2" w:rsidRPr="005B0641" w:rsidRDefault="008C09A2" w:rsidP="008C09A2">
      <w:pPr>
        <w:rPr>
          <w:rFonts w:eastAsia="Arial Narrow"/>
          <w:szCs w:val="20"/>
        </w:rPr>
      </w:pPr>
    </w:p>
    <w:p w14:paraId="06F596AA" w14:textId="77777777" w:rsidR="008C09A2" w:rsidRPr="00FF65D4" w:rsidRDefault="008C09A2" w:rsidP="008C09A2">
      <w:pPr>
        <w:rPr>
          <w:rStyle w:val="Numeropagina"/>
          <w:rFonts w:eastAsia="Arial Narrow"/>
          <w:b/>
          <w:bCs/>
          <w:color w:val="00B050"/>
          <w:szCs w:val="20"/>
        </w:rPr>
      </w:pPr>
      <w:r w:rsidRPr="00FF65D4">
        <w:rPr>
          <w:rStyle w:val="Numeropagina"/>
          <w:rFonts w:eastAsia="Arial Narrow"/>
          <w:b/>
          <w:bCs/>
          <w:color w:val="00B050"/>
          <w:szCs w:val="20"/>
        </w:rPr>
        <w:t>ANNULLAMENTI:</w:t>
      </w:r>
    </w:p>
    <w:p w14:paraId="53BCE843" w14:textId="77777777" w:rsidR="008C09A2" w:rsidRPr="00FF65D4" w:rsidRDefault="008C09A2" w:rsidP="008C09A2">
      <w:pPr>
        <w:pStyle w:val="Paragrafoelenco"/>
        <w:numPr>
          <w:ilvl w:val="0"/>
          <w:numId w:val="8"/>
        </w:numPr>
        <w:suppressAutoHyphens w:val="0"/>
        <w:spacing w:line="259" w:lineRule="auto"/>
        <w:rPr>
          <w:rStyle w:val="Numeropagina"/>
          <w:rFonts w:eastAsia="Arial Narrow"/>
          <w:b/>
          <w:bCs/>
          <w:sz w:val="18"/>
          <w:szCs w:val="18"/>
        </w:rPr>
      </w:pPr>
      <w:r w:rsidRPr="00FF65D4">
        <w:rPr>
          <w:rStyle w:val="Numeropagina"/>
          <w:rFonts w:eastAsia="Arial Narrow"/>
          <w:bCs/>
          <w:sz w:val="18"/>
          <w:szCs w:val="18"/>
        </w:rPr>
        <w:t>La quota NON è rimborsabile, possibilità di effettuare un cambio nome fino a 3 giorni prima dell'evento.</w:t>
      </w:r>
    </w:p>
    <w:p w14:paraId="25DF7D82" w14:textId="77777777" w:rsidR="008C09A2" w:rsidRPr="00FF65D4" w:rsidRDefault="008C09A2" w:rsidP="008C09A2">
      <w:pPr>
        <w:pStyle w:val="Corpodeltesto3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z w:val="18"/>
          <w:szCs w:val="22"/>
        </w:rPr>
      </w:pPr>
      <w:r w:rsidRPr="00FF65D4">
        <w:rPr>
          <w:rFonts w:ascii="Arial" w:eastAsia="Arial" w:hAnsi="Arial" w:cs="Arial"/>
          <w:b/>
          <w:bCs/>
          <w:sz w:val="18"/>
          <w:szCs w:val="22"/>
        </w:rPr>
        <w:t>In caso di blocco da parte dell’Istituto della Sanità per riattivazione pandemia verrà rimborsata la quota</w:t>
      </w:r>
    </w:p>
    <w:p w14:paraId="0E9EF000" w14:textId="77777777" w:rsidR="00FF65D4" w:rsidRPr="00FF65D4" w:rsidRDefault="00FF65D4" w:rsidP="00A02675">
      <w:pPr>
        <w:rPr>
          <w:rFonts w:eastAsia="Arial"/>
          <w:b/>
          <w:bCs/>
          <w:color w:val="00B050"/>
          <w:sz w:val="10"/>
          <w:szCs w:val="14"/>
        </w:rPr>
      </w:pPr>
    </w:p>
    <w:p w14:paraId="4AAE6249" w14:textId="77777777" w:rsidR="00566EC4" w:rsidRPr="00CC5817" w:rsidRDefault="00566EC4" w:rsidP="00566EC4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b/>
          <w:bCs/>
          <w:color w:val="00B050"/>
          <w:sz w:val="16"/>
          <w:szCs w:val="28"/>
          <w:lang w:eastAsia="en-US"/>
        </w:rPr>
      </w:pPr>
      <w:r w:rsidRPr="00CC5817">
        <w:rPr>
          <w:rFonts w:ascii="Arial Narrow" w:eastAsiaTheme="minorHAnsi" w:hAnsi="Arial Narrow" w:cs="HelveticaNeue-Roman"/>
          <w:b/>
          <w:bCs/>
          <w:color w:val="00B050"/>
          <w:sz w:val="16"/>
          <w:szCs w:val="28"/>
          <w:lang w:eastAsia="en-US"/>
        </w:rPr>
        <w:t>** dati obbligatori</w:t>
      </w:r>
    </w:p>
    <w:p w14:paraId="62956B43" w14:textId="77777777" w:rsidR="00A02675" w:rsidRDefault="00A02675" w:rsidP="00A02675">
      <w:pPr>
        <w:rPr>
          <w:b/>
          <w:sz w:val="12"/>
        </w:rPr>
      </w:pPr>
    </w:p>
    <w:p w14:paraId="42405CB6" w14:textId="2C79CE3C" w:rsidR="00A669CF" w:rsidRPr="008F5450" w:rsidRDefault="00CC5817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02675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Cognome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___________________________________________</w:t>
      </w:r>
      <w:r w:rsidR="00A669CF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4A7FF4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Nome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______________________________________________</w:t>
      </w:r>
    </w:p>
    <w:p w14:paraId="3A31824B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1860385D" w14:textId="5E48985C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Professione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 xml:space="preserve"> (laurea)_______________________________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**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Discipline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 xml:space="preserve"> (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specializzazio</w:t>
      </w:r>
      <w:r w:rsidR="008C09A2">
        <w:rPr>
          <w:rFonts w:ascii="Arial Narrow" w:eastAsiaTheme="minorHAnsi" w:hAnsi="Arial Narrow" w:cs="HelveticaNeue-Roman"/>
          <w:szCs w:val="28"/>
          <w:lang w:eastAsia="en-US"/>
        </w:rPr>
        <w:t>n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*) _______________________________</w:t>
      </w:r>
    </w:p>
    <w:p w14:paraId="0E188138" w14:textId="09696F85" w:rsidR="00A02675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</w:t>
      </w:r>
      <w:r w:rsidR="004A7FF4">
        <w:rPr>
          <w:rFonts w:ascii="Arial Narrow" w:eastAsiaTheme="minorHAnsi" w:hAnsi="Arial Narrow" w:cs="HelveticaNeue-Roman"/>
          <w:sz w:val="16"/>
          <w:szCs w:val="28"/>
          <w:lang w:eastAsia="en-US"/>
        </w:rPr>
        <w:t>o</w:t>
      </w: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rmativi è obbligatorio che almeno una delle specializzazioni sia tra quelle indicate </w:t>
      </w:r>
      <w:r w:rsidR="00A02675">
        <w:rPr>
          <w:rFonts w:ascii="Arial Narrow" w:eastAsiaTheme="minorHAnsi" w:hAnsi="Arial Narrow" w:cs="HelveticaNeue-Roman"/>
          <w:sz w:val="16"/>
          <w:szCs w:val="28"/>
          <w:lang w:eastAsia="en-US"/>
        </w:rPr>
        <w:t>sul programma</w:t>
      </w:r>
    </w:p>
    <w:p w14:paraId="573D60D3" w14:textId="77777777" w:rsid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</w:p>
    <w:p w14:paraId="5BF6F53A" w14:textId="42F2E05C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7A9608F4" w14:textId="77777777" w:rsidR="00A02675" w:rsidRPr="00CC5817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lang w:eastAsia="en-US"/>
        </w:rPr>
      </w:pPr>
    </w:p>
    <w:p w14:paraId="2C2A9E1E" w14:textId="3C8E3310" w:rsidR="00A669CF" w:rsidRPr="008F5450" w:rsidRDefault="00A02675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b/>
          <w:bCs/>
          <w:color w:val="00B050"/>
          <w:sz w:val="22"/>
          <w:szCs w:val="28"/>
          <w:lang w:eastAsia="en-US"/>
        </w:rPr>
        <w:t>Codice fiscale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 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14:paraId="7A00BBE3" w14:textId="68E2692E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Cellulare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0934EF40" w14:textId="17003F09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E-mail 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4ECB206C" w14:textId="36594C8E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/residenza</w:t>
      </w:r>
    </w:p>
    <w:p w14:paraId="1ADAC67E" w14:textId="75C52F4A" w:rsidR="00CC5817" w:rsidRPr="008F5450" w:rsidRDefault="00CC5817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Intestazione Fattura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________________________________________________________________________________</w:t>
      </w:r>
    </w:p>
    <w:p w14:paraId="61A7B596" w14:textId="57CEC25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Via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79EE19F9" w14:textId="4B87CA3A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Cap Città Prov.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 - 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- 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1FFBB2D6" w14:textId="7B0B9F4A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 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</w:t>
      </w:r>
    </w:p>
    <w:p w14:paraId="16087AD6" w14:textId="15BB1388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</w:t>
      </w:r>
      <w:r w:rsidR="00566EC4">
        <w:rPr>
          <w:rFonts w:ascii="Arial Narrow" w:eastAsiaTheme="minorHAnsi" w:hAnsi="Arial Narrow" w:cs="HelveticaNeue-Roman"/>
          <w:sz w:val="22"/>
          <w:szCs w:val="28"/>
          <w:lang w:eastAsia="en-US"/>
        </w:rPr>
        <w:t>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</w:t>
      </w:r>
    </w:p>
    <w:p w14:paraId="4F7D8A15" w14:textId="20488335" w:rsidR="00E24209" w:rsidRDefault="00E24209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SOCIO ________________</w:t>
      </w:r>
      <w:r w:rsidR="00566EC4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 NON SOCIO __________ - SPECIALIZZANDO____________</w:t>
      </w:r>
    </w:p>
    <w:p w14:paraId="2597B720" w14:textId="3805215F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r w:rsidR="00FF65D4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</w:t>
      </w:r>
      <w:r w:rsidR="00FF65D4"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comunicati alla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sectPr w:rsidR="00A669CF" w:rsidSect="00566EC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4E77"/>
    <w:multiLevelType w:val="hybridMultilevel"/>
    <w:tmpl w:val="A6E06246"/>
    <w:lvl w:ilvl="0" w:tplc="592C6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31CF"/>
    <w:multiLevelType w:val="hybridMultilevel"/>
    <w:tmpl w:val="BCDE01E2"/>
    <w:numStyleLink w:val="ImportedStyle3"/>
  </w:abstractNum>
  <w:abstractNum w:abstractNumId="7" w15:restartNumberingAfterBreak="0">
    <w:nsid w:val="6FD05A56"/>
    <w:multiLevelType w:val="hybridMultilevel"/>
    <w:tmpl w:val="BCDE01E2"/>
    <w:styleLink w:val="ImportedStyle3"/>
    <w:lvl w:ilvl="0" w:tplc="9D6236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C56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68B1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2BB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8938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0067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E0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C52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073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7914421">
    <w:abstractNumId w:val="0"/>
  </w:num>
  <w:num w:numId="2" w16cid:durableId="774176964">
    <w:abstractNumId w:val="1"/>
  </w:num>
  <w:num w:numId="3" w16cid:durableId="871646002">
    <w:abstractNumId w:val="2"/>
  </w:num>
  <w:num w:numId="4" w16cid:durableId="879172083">
    <w:abstractNumId w:val="4"/>
  </w:num>
  <w:num w:numId="5" w16cid:durableId="684786141">
    <w:abstractNumId w:val="3"/>
  </w:num>
  <w:num w:numId="6" w16cid:durableId="2039041589">
    <w:abstractNumId w:val="5"/>
  </w:num>
  <w:num w:numId="7" w16cid:durableId="1147629603">
    <w:abstractNumId w:val="7"/>
  </w:num>
  <w:num w:numId="8" w16cid:durableId="18307051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Petrai">
    <w15:presenceInfo w15:providerId="Windows Live" w15:userId="0cf5511f7fa9f6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3C66CA"/>
    <w:rsid w:val="004A7FF4"/>
    <w:rsid w:val="004C4CB0"/>
    <w:rsid w:val="004D1E21"/>
    <w:rsid w:val="00566EC4"/>
    <w:rsid w:val="008C09A2"/>
    <w:rsid w:val="00914E6C"/>
    <w:rsid w:val="009C6DC7"/>
    <w:rsid w:val="00A02675"/>
    <w:rsid w:val="00A669CF"/>
    <w:rsid w:val="00A76CD4"/>
    <w:rsid w:val="00C16467"/>
    <w:rsid w:val="00CC5817"/>
    <w:rsid w:val="00D81743"/>
    <w:rsid w:val="00E24209"/>
    <w:rsid w:val="00E607D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E59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6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6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26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apple-converted-space">
    <w:name w:val="apple-converted-space"/>
    <w:uiPriority w:val="99"/>
    <w:rsid w:val="00D8174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174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D8174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675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26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customStyle="1" w:styleId="Body">
    <w:name w:val="Body"/>
    <w:rsid w:val="00A0267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Numeropagina">
    <w:name w:val="page number"/>
    <w:rsid w:val="008C09A2"/>
    <w:rPr>
      <w:lang w:val="it-IT"/>
    </w:rPr>
  </w:style>
  <w:style w:type="paragraph" w:styleId="Paragrafoelenco">
    <w:name w:val="List Paragraph"/>
    <w:basedOn w:val="Normale"/>
    <w:uiPriority w:val="34"/>
    <w:qFormat/>
    <w:rsid w:val="008C09A2"/>
    <w:pPr>
      <w:ind w:left="720"/>
      <w:contextualSpacing/>
    </w:pPr>
  </w:style>
  <w:style w:type="character" w:customStyle="1" w:styleId="Hyperlink0">
    <w:name w:val="Hyperlink.0"/>
    <w:basedOn w:val="Numeropagina"/>
    <w:rsid w:val="008C09A2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  <w:lang w:val="it-IT"/>
    </w:rPr>
  </w:style>
  <w:style w:type="numbering" w:customStyle="1" w:styleId="ImportedStyle3">
    <w:name w:val="Imported Style 3"/>
    <w:rsid w:val="008C09A2"/>
    <w:pPr>
      <w:numPr>
        <w:numId w:val="7"/>
      </w:numPr>
    </w:pPr>
  </w:style>
  <w:style w:type="character" w:customStyle="1" w:styleId="Hyperlink2">
    <w:name w:val="Hyperlink.2"/>
    <w:basedOn w:val="Numeropagina"/>
    <w:rsid w:val="008C09A2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etraieventi.it" TargetMode="External"/><Relationship Id="rId5" Type="http://schemas.openxmlformats.org/officeDocument/2006/relationships/hyperlink" Target="mailto:laura.petra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3</cp:revision>
  <cp:lastPrinted>2022-04-22T13:06:00Z</cp:lastPrinted>
  <dcterms:created xsi:type="dcterms:W3CDTF">2022-05-11T14:03:00Z</dcterms:created>
  <dcterms:modified xsi:type="dcterms:W3CDTF">2022-05-11T14:04:00Z</dcterms:modified>
</cp:coreProperties>
</file>